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9C2B" w14:textId="08AFDC4E" w:rsidR="000F046F" w:rsidRPr="00222137" w:rsidRDefault="000F046F" w:rsidP="7CFF43E4">
      <w:pPr>
        <w:jc w:val="center"/>
        <w:rPr>
          <w:rFonts w:ascii="Montserrat" w:hAnsi="Montserrat"/>
          <w:b/>
          <w:bCs/>
          <w:sz w:val="20"/>
          <w:szCs w:val="20"/>
        </w:rPr>
      </w:pPr>
      <w:r w:rsidRPr="66E60237">
        <w:rPr>
          <w:rFonts w:ascii="Montserrat" w:hAnsi="Montserrat"/>
          <w:b/>
          <w:bCs/>
          <w:sz w:val="20"/>
          <w:szCs w:val="20"/>
        </w:rPr>
        <w:t xml:space="preserve">APPLICATION FORM FOR </w:t>
      </w:r>
      <w:r w:rsidR="00034F9F" w:rsidRPr="66E60237">
        <w:rPr>
          <w:rFonts w:ascii="Montserrat" w:hAnsi="Montserrat"/>
          <w:b/>
          <w:bCs/>
          <w:sz w:val="20"/>
          <w:szCs w:val="20"/>
        </w:rPr>
        <w:t>CLINCAL TRIAL</w:t>
      </w:r>
      <w:r w:rsidRPr="66E60237">
        <w:rPr>
          <w:rFonts w:ascii="Montserrat" w:hAnsi="Montserrat"/>
          <w:b/>
          <w:bCs/>
          <w:sz w:val="20"/>
          <w:szCs w:val="20"/>
        </w:rPr>
        <w:t xml:space="preserve"> FUNDING</w:t>
      </w:r>
    </w:p>
    <w:p w14:paraId="6C93EDB8" w14:textId="58CC3622" w:rsidR="00A1208C" w:rsidRPr="00222137" w:rsidRDefault="00972C4A" w:rsidP="00A1208C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66E60237">
        <w:rPr>
          <w:rFonts w:ascii="Montserrat" w:hAnsi="Montserrat"/>
          <w:sz w:val="20"/>
          <w:szCs w:val="20"/>
        </w:rPr>
        <w:t xml:space="preserve">Applications </w:t>
      </w:r>
      <w:r w:rsidR="001055F5" w:rsidRPr="66E60237">
        <w:rPr>
          <w:rFonts w:ascii="Montserrat" w:hAnsi="Montserrat"/>
          <w:sz w:val="20"/>
          <w:szCs w:val="20"/>
        </w:rPr>
        <w:t>can be submitted</w:t>
      </w:r>
      <w:r w:rsidRPr="66E60237">
        <w:rPr>
          <w:rFonts w:ascii="Montserrat" w:hAnsi="Montserrat"/>
          <w:sz w:val="20"/>
          <w:szCs w:val="20"/>
        </w:rPr>
        <w:t xml:space="preserve"> at any time and should be </w:t>
      </w:r>
      <w:r w:rsidR="00A1208C" w:rsidRPr="66E60237">
        <w:rPr>
          <w:rFonts w:ascii="Montserrat" w:hAnsi="Montserrat"/>
          <w:sz w:val="20"/>
          <w:szCs w:val="20"/>
        </w:rPr>
        <w:t>emailed</w:t>
      </w:r>
      <w:r w:rsidRPr="66E60237">
        <w:rPr>
          <w:rFonts w:ascii="Montserrat" w:hAnsi="Montserrat"/>
          <w:sz w:val="20"/>
          <w:szCs w:val="20"/>
        </w:rPr>
        <w:t xml:space="preserve"> to</w:t>
      </w:r>
      <w:r w:rsidR="00A1208C" w:rsidRPr="66E60237">
        <w:rPr>
          <w:rFonts w:ascii="Montserrat" w:hAnsi="Montserrat"/>
          <w:sz w:val="20"/>
          <w:szCs w:val="20"/>
        </w:rPr>
        <w:t xml:space="preserve"> </w:t>
      </w:r>
      <w:r w:rsidR="00F755E7" w:rsidRPr="66E60237">
        <w:rPr>
          <w:rFonts w:ascii="Montserrat" w:hAnsi="Montserrat"/>
          <w:sz w:val="20"/>
          <w:szCs w:val="20"/>
        </w:rPr>
        <w:t>Gut Cancer Foundation (GCF)</w:t>
      </w:r>
      <w:r w:rsidR="00A1208C" w:rsidRPr="66E60237">
        <w:rPr>
          <w:rFonts w:ascii="Montserrat" w:hAnsi="Montserrat"/>
          <w:sz w:val="20"/>
          <w:szCs w:val="20"/>
        </w:rPr>
        <w:t xml:space="preserve">: </w:t>
      </w:r>
      <w:hyperlink r:id="rId10">
        <w:r w:rsidR="000445C3" w:rsidRPr="66E60237">
          <w:rPr>
            <w:rStyle w:val="Hyperlink"/>
            <w:rFonts w:ascii="Montserrat" w:hAnsi="Montserrat"/>
            <w:sz w:val="20"/>
            <w:szCs w:val="20"/>
          </w:rPr>
          <w:t>info@gutcancer.org.nz</w:t>
        </w:r>
      </w:hyperlink>
      <w:r w:rsidR="18533657" w:rsidRPr="66E60237">
        <w:rPr>
          <w:rFonts w:ascii="Montserrat" w:hAnsi="Montserrat"/>
          <w:sz w:val="20"/>
          <w:szCs w:val="20"/>
        </w:rPr>
        <w:t xml:space="preserve"> ATTN: Kristin Bernstone</w:t>
      </w:r>
    </w:p>
    <w:p w14:paraId="02138C5B" w14:textId="0C6C5DA0" w:rsidR="00972C4A" w:rsidRPr="00222137" w:rsidRDefault="00972C4A" w:rsidP="00A1208C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66E60237">
        <w:rPr>
          <w:rFonts w:ascii="Montserrat" w:hAnsi="Montserrat"/>
          <w:sz w:val="20"/>
          <w:szCs w:val="20"/>
        </w:rPr>
        <w:t xml:space="preserve">Applications should be no more than </w:t>
      </w:r>
      <w:r w:rsidR="000F046F" w:rsidRPr="66E60237">
        <w:rPr>
          <w:rFonts w:ascii="Montserrat" w:hAnsi="Montserrat"/>
          <w:sz w:val="20"/>
          <w:szCs w:val="20"/>
        </w:rPr>
        <w:t>4</w:t>
      </w:r>
      <w:r w:rsidRPr="66E60237">
        <w:rPr>
          <w:rFonts w:ascii="Montserrat" w:hAnsi="Montserrat"/>
          <w:sz w:val="20"/>
          <w:szCs w:val="20"/>
        </w:rPr>
        <w:t xml:space="preserve"> pages (as a guideline) </w:t>
      </w:r>
      <w:r w:rsidR="001664D5" w:rsidRPr="66E60237">
        <w:rPr>
          <w:rFonts w:ascii="Montserrat" w:hAnsi="Montserrat"/>
          <w:sz w:val="20"/>
          <w:szCs w:val="20"/>
        </w:rPr>
        <w:t>with</w:t>
      </w:r>
      <w:r w:rsidRPr="66E60237">
        <w:rPr>
          <w:rFonts w:ascii="Montserrat" w:hAnsi="Montserrat"/>
          <w:sz w:val="20"/>
          <w:szCs w:val="20"/>
        </w:rPr>
        <w:t xml:space="preserve"> </w:t>
      </w:r>
      <w:r w:rsidR="00AA2E05" w:rsidRPr="66E60237">
        <w:rPr>
          <w:rFonts w:ascii="Montserrat" w:hAnsi="Montserrat"/>
          <w:sz w:val="20"/>
          <w:szCs w:val="20"/>
        </w:rPr>
        <w:t xml:space="preserve">a </w:t>
      </w:r>
      <w:r w:rsidRPr="66E60237">
        <w:rPr>
          <w:rFonts w:ascii="Montserrat" w:hAnsi="Montserrat"/>
          <w:sz w:val="20"/>
          <w:szCs w:val="20"/>
        </w:rPr>
        <w:t xml:space="preserve">one-page spreadsheet </w:t>
      </w:r>
      <w:r w:rsidR="001664D5" w:rsidRPr="66E60237">
        <w:rPr>
          <w:rFonts w:ascii="Montserrat" w:hAnsi="Montserrat"/>
          <w:sz w:val="20"/>
          <w:szCs w:val="20"/>
        </w:rPr>
        <w:t xml:space="preserve">as an attachment, </w:t>
      </w:r>
      <w:r w:rsidRPr="66E60237">
        <w:rPr>
          <w:rFonts w:ascii="Montserrat" w:hAnsi="Montserrat"/>
          <w:sz w:val="20"/>
          <w:szCs w:val="20"/>
        </w:rPr>
        <w:t>showing budget detail</w:t>
      </w:r>
      <w:r w:rsidR="00F755E7" w:rsidRPr="66E60237">
        <w:rPr>
          <w:rFonts w:ascii="Montserrat" w:hAnsi="Montserrat"/>
          <w:sz w:val="20"/>
          <w:szCs w:val="20"/>
        </w:rPr>
        <w:t>. The GCF</w:t>
      </w:r>
      <w:r w:rsidR="001664D5" w:rsidRPr="66E60237">
        <w:rPr>
          <w:rFonts w:ascii="Montserrat" w:hAnsi="Montserrat"/>
          <w:sz w:val="20"/>
          <w:szCs w:val="20"/>
        </w:rPr>
        <w:t xml:space="preserve"> Research Budget template can be used.</w:t>
      </w:r>
    </w:p>
    <w:p w14:paraId="42FC30BC" w14:textId="20ADE12F" w:rsidR="00A1208C" w:rsidRPr="00222137" w:rsidRDefault="00A1208C" w:rsidP="00A1208C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202FD099">
        <w:rPr>
          <w:rFonts w:ascii="Montserrat" w:hAnsi="Montserrat"/>
          <w:sz w:val="20"/>
          <w:szCs w:val="20"/>
        </w:rPr>
        <w:t xml:space="preserve">An electronic version of the study protocol should accompany </w:t>
      </w:r>
      <w:r w:rsidR="00AA2E05" w:rsidRPr="202FD099">
        <w:rPr>
          <w:rFonts w:ascii="Montserrat" w:hAnsi="Montserrat"/>
          <w:sz w:val="20"/>
          <w:szCs w:val="20"/>
        </w:rPr>
        <w:t xml:space="preserve">the </w:t>
      </w:r>
      <w:r w:rsidR="005732B9" w:rsidRPr="202FD099">
        <w:rPr>
          <w:rFonts w:ascii="Montserrat" w:hAnsi="Montserrat"/>
          <w:sz w:val="20"/>
          <w:szCs w:val="20"/>
        </w:rPr>
        <w:t>application.</w:t>
      </w:r>
    </w:p>
    <w:p w14:paraId="5FE6868C" w14:textId="747416BF" w:rsidR="00972C4A" w:rsidRPr="00222137" w:rsidRDefault="00972C4A" w:rsidP="00A1208C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222137">
        <w:rPr>
          <w:rFonts w:ascii="Montserrat" w:hAnsi="Montserrat"/>
          <w:sz w:val="20"/>
          <w:szCs w:val="20"/>
        </w:rPr>
        <w:t>Applications will be forwarded to the Scientific Advisory Committee who will review the application and ma</w:t>
      </w:r>
      <w:r w:rsidR="00F755E7" w:rsidRPr="00222137">
        <w:rPr>
          <w:rFonts w:ascii="Montserrat" w:hAnsi="Montserrat"/>
          <w:sz w:val="20"/>
          <w:szCs w:val="20"/>
        </w:rPr>
        <w:t>ke a recommendation to the GCF</w:t>
      </w:r>
      <w:r w:rsidR="001664D5" w:rsidRPr="00222137">
        <w:rPr>
          <w:rFonts w:ascii="Montserrat" w:hAnsi="Montserrat"/>
          <w:sz w:val="20"/>
          <w:szCs w:val="20"/>
        </w:rPr>
        <w:t xml:space="preserve"> </w:t>
      </w:r>
      <w:r w:rsidRPr="00222137">
        <w:rPr>
          <w:rFonts w:ascii="Montserrat" w:hAnsi="Montserrat"/>
          <w:sz w:val="20"/>
          <w:szCs w:val="20"/>
        </w:rPr>
        <w:t>Board</w:t>
      </w:r>
    </w:p>
    <w:p w14:paraId="29C48912" w14:textId="77777777" w:rsidR="001664D5" w:rsidRPr="00222137" w:rsidRDefault="001664D5" w:rsidP="001664D5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222137">
        <w:rPr>
          <w:rFonts w:ascii="Montserrat" w:hAnsi="Montserrat"/>
          <w:sz w:val="20"/>
          <w:szCs w:val="20"/>
        </w:rPr>
        <w:t xml:space="preserve">During the review process the applicant may be contacted to provide additional information </w:t>
      </w:r>
    </w:p>
    <w:p w14:paraId="73CB33B4" w14:textId="223931D1" w:rsidR="001055F5" w:rsidRPr="00222137" w:rsidRDefault="001055F5" w:rsidP="00A1208C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222137">
        <w:rPr>
          <w:rFonts w:ascii="Montserrat" w:hAnsi="Montserrat"/>
          <w:sz w:val="20"/>
          <w:szCs w:val="20"/>
        </w:rPr>
        <w:t xml:space="preserve">A response to the application can be expected within </w:t>
      </w:r>
      <w:r w:rsidR="001664D5" w:rsidRPr="00222137">
        <w:rPr>
          <w:rFonts w:ascii="Montserrat" w:hAnsi="Montserrat"/>
          <w:sz w:val="20"/>
          <w:szCs w:val="20"/>
        </w:rPr>
        <w:t xml:space="preserve">8 </w:t>
      </w:r>
      <w:r w:rsidRPr="00222137">
        <w:rPr>
          <w:rFonts w:ascii="Montserrat" w:hAnsi="Montserrat"/>
          <w:sz w:val="20"/>
          <w:szCs w:val="20"/>
        </w:rPr>
        <w:t>weeks</w:t>
      </w:r>
      <w:r w:rsidR="00FE215A" w:rsidRPr="00222137">
        <w:rPr>
          <w:rFonts w:ascii="Montserrat" w:hAnsi="Montserrat"/>
          <w:sz w:val="20"/>
          <w:szCs w:val="20"/>
        </w:rPr>
        <w:t xml:space="preserve"> or by the date specified in the Request for Proposal</w:t>
      </w:r>
    </w:p>
    <w:p w14:paraId="558B7B1F" w14:textId="77777777" w:rsidR="001664D5" w:rsidRPr="00222137" w:rsidRDefault="001664D5" w:rsidP="001664D5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222137">
        <w:rPr>
          <w:rFonts w:ascii="Montserrat" w:hAnsi="Montserrat"/>
          <w:sz w:val="20"/>
          <w:szCs w:val="20"/>
        </w:rPr>
        <w:t>Successful applicants will be required to:</w:t>
      </w:r>
    </w:p>
    <w:p w14:paraId="62FF427B" w14:textId="7C83DBF0" w:rsidR="001664D5" w:rsidRPr="00222137" w:rsidRDefault="001664D5" w:rsidP="001664D5">
      <w:pPr>
        <w:pStyle w:val="ListParagraph"/>
        <w:numPr>
          <w:ilvl w:val="1"/>
          <w:numId w:val="4"/>
        </w:numPr>
        <w:rPr>
          <w:rFonts w:ascii="Montserrat" w:hAnsi="Montserrat"/>
          <w:sz w:val="20"/>
          <w:szCs w:val="20"/>
        </w:rPr>
      </w:pPr>
      <w:r w:rsidRPr="00222137">
        <w:rPr>
          <w:rFonts w:ascii="Montserrat" w:hAnsi="Montserrat"/>
          <w:sz w:val="20"/>
          <w:szCs w:val="20"/>
        </w:rPr>
        <w:t>Submit a brief report eve</w:t>
      </w:r>
      <w:r w:rsidR="00F755E7" w:rsidRPr="00222137">
        <w:rPr>
          <w:rFonts w:ascii="Montserrat" w:hAnsi="Montserrat"/>
          <w:sz w:val="20"/>
          <w:szCs w:val="20"/>
        </w:rPr>
        <w:t>ry 6 months, using the GCF</w:t>
      </w:r>
      <w:r w:rsidRPr="00222137">
        <w:rPr>
          <w:rFonts w:ascii="Montserrat" w:hAnsi="Montserrat"/>
          <w:sz w:val="20"/>
          <w:szCs w:val="20"/>
        </w:rPr>
        <w:t xml:space="preserve"> Research Funding Report </w:t>
      </w:r>
      <w:r w:rsidR="005732B9" w:rsidRPr="00222137">
        <w:rPr>
          <w:rFonts w:ascii="Montserrat" w:hAnsi="Montserrat"/>
          <w:sz w:val="20"/>
          <w:szCs w:val="20"/>
        </w:rPr>
        <w:t>template.</w:t>
      </w:r>
    </w:p>
    <w:p w14:paraId="076F738D" w14:textId="5A34AE01" w:rsidR="001664D5" w:rsidRPr="00222137" w:rsidRDefault="001664D5" w:rsidP="00FE215A">
      <w:pPr>
        <w:pStyle w:val="ListParagraph"/>
        <w:numPr>
          <w:ilvl w:val="1"/>
          <w:numId w:val="4"/>
        </w:numPr>
        <w:rPr>
          <w:rFonts w:ascii="Montserrat" w:hAnsi="Montserrat"/>
          <w:sz w:val="20"/>
          <w:szCs w:val="20"/>
        </w:rPr>
      </w:pPr>
      <w:r w:rsidRPr="00222137">
        <w:rPr>
          <w:rFonts w:ascii="Montserrat" w:hAnsi="Montserrat"/>
          <w:sz w:val="20"/>
          <w:szCs w:val="20"/>
        </w:rPr>
        <w:t>Acknow</w:t>
      </w:r>
      <w:r w:rsidR="00F755E7" w:rsidRPr="00222137">
        <w:rPr>
          <w:rFonts w:ascii="Montserrat" w:hAnsi="Montserrat"/>
          <w:sz w:val="20"/>
          <w:szCs w:val="20"/>
        </w:rPr>
        <w:t>ledge GCF</w:t>
      </w:r>
      <w:r w:rsidRPr="00222137">
        <w:rPr>
          <w:rFonts w:ascii="Montserrat" w:hAnsi="Montserrat"/>
          <w:sz w:val="20"/>
          <w:szCs w:val="20"/>
        </w:rPr>
        <w:t xml:space="preserve"> funding in presentations and publication </w:t>
      </w:r>
      <w:r w:rsidR="005732B9" w:rsidRPr="00222137">
        <w:rPr>
          <w:rFonts w:ascii="Montserrat" w:hAnsi="Montserrat"/>
          <w:sz w:val="20"/>
          <w:szCs w:val="20"/>
        </w:rPr>
        <w:t>credits.</w:t>
      </w:r>
      <w:r w:rsidRPr="00222137">
        <w:rPr>
          <w:rFonts w:ascii="Montserrat" w:hAnsi="Montserrat"/>
          <w:sz w:val="20"/>
          <w:szCs w:val="20"/>
        </w:rPr>
        <w:t xml:space="preserve"> </w:t>
      </w:r>
    </w:p>
    <w:p w14:paraId="5D99F9C5" w14:textId="770FEEC7" w:rsidR="002905BE" w:rsidRPr="00222137" w:rsidRDefault="00972C4A">
      <w:pPr>
        <w:rPr>
          <w:rFonts w:ascii="Montserrat" w:hAnsi="Montserrat"/>
          <w:sz w:val="20"/>
          <w:szCs w:val="20"/>
        </w:rPr>
      </w:pPr>
      <w:r w:rsidRPr="00222137">
        <w:rPr>
          <w:rFonts w:ascii="Montserrat" w:hAnsi="Montserrat"/>
          <w:sz w:val="20"/>
          <w:szCs w:val="20"/>
        </w:rPr>
        <w:t>The application should include the following information</w:t>
      </w:r>
      <w:r w:rsidR="00AA2E05" w:rsidRPr="00222137">
        <w:rPr>
          <w:rFonts w:ascii="Montserrat" w:hAnsi="Montserrat"/>
          <w:sz w:val="20"/>
          <w:szCs w:val="20"/>
        </w:rPr>
        <w:t xml:space="preserve"> (as applicable to the nature of the research project):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6675"/>
      </w:tblGrid>
      <w:tr w:rsidR="000F046F" w:rsidRPr="00222137" w14:paraId="340E3B85" w14:textId="77777777" w:rsidTr="202FD09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95D1C29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Section 1: Applicant details (applicant should be Principal Investigator)</w:t>
            </w:r>
          </w:p>
        </w:tc>
      </w:tr>
      <w:tr w:rsidR="000F046F" w:rsidRPr="00222137" w14:paraId="57911EB1" w14:textId="77777777" w:rsidTr="202FD099">
        <w:tc>
          <w:tcPr>
            <w:tcW w:w="2376" w:type="dxa"/>
          </w:tcPr>
          <w:p w14:paraId="210E2300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Full name (</w:t>
            </w:r>
            <w:proofErr w:type="spellStart"/>
            <w:r w:rsidRPr="00222137">
              <w:rPr>
                <w:rFonts w:ascii="Montserrat" w:hAnsi="Montserrat"/>
                <w:b/>
                <w:sz w:val="20"/>
                <w:szCs w:val="20"/>
              </w:rPr>
              <w:t>incl</w:t>
            </w:r>
            <w:proofErr w:type="spellEnd"/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 title) </w:t>
            </w:r>
          </w:p>
        </w:tc>
        <w:tc>
          <w:tcPr>
            <w:tcW w:w="6866" w:type="dxa"/>
          </w:tcPr>
          <w:p w14:paraId="36618DFE" w14:textId="77777777" w:rsidR="000F046F" w:rsidRPr="00222137" w:rsidRDefault="000F04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83579" w:rsidRPr="00222137" w14:paraId="79C2175A" w14:textId="77777777" w:rsidTr="202FD099">
        <w:tc>
          <w:tcPr>
            <w:tcW w:w="2376" w:type="dxa"/>
          </w:tcPr>
          <w:p w14:paraId="3C337A69" w14:textId="01D64E40" w:rsidR="00583579" w:rsidRPr="00222137" w:rsidRDefault="76AB81D4" w:rsidP="202FD099">
            <w:pPr>
              <w:rPr>
                <w:ins w:id="0" w:author="mpn.findlay@gmail.com" w:date="2023-05-12T04:45:00Z"/>
                <w:rFonts w:ascii="Montserrat" w:hAnsi="Montserrat"/>
                <w:b/>
                <w:bCs/>
                <w:sz w:val="20"/>
                <w:szCs w:val="20"/>
              </w:rPr>
            </w:pPr>
            <w:r w:rsidRPr="202FD099">
              <w:rPr>
                <w:rFonts w:ascii="Montserrat" w:hAnsi="Montserrat"/>
                <w:b/>
                <w:bCs/>
                <w:sz w:val="20"/>
                <w:szCs w:val="20"/>
              </w:rPr>
              <w:t>Position</w:t>
            </w:r>
          </w:p>
          <w:p w14:paraId="755348D6" w14:textId="2201E50D" w:rsidR="00583579" w:rsidRPr="00222137" w:rsidRDefault="00583579" w:rsidP="202FD09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</w:tcPr>
          <w:p w14:paraId="171E2019" w14:textId="77777777" w:rsidR="00583579" w:rsidRPr="00222137" w:rsidRDefault="00583579" w:rsidP="00894EB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286E1D1D" w14:textId="77777777" w:rsidTr="202FD099">
        <w:tc>
          <w:tcPr>
            <w:tcW w:w="2376" w:type="dxa"/>
          </w:tcPr>
          <w:p w14:paraId="2606C159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Phone</w:t>
            </w:r>
          </w:p>
        </w:tc>
        <w:tc>
          <w:tcPr>
            <w:tcW w:w="6866" w:type="dxa"/>
          </w:tcPr>
          <w:p w14:paraId="6C342B4D" w14:textId="77777777" w:rsidR="000F046F" w:rsidRPr="00222137" w:rsidRDefault="000F04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0624949E" w14:textId="77777777" w:rsidTr="202FD099">
        <w:tc>
          <w:tcPr>
            <w:tcW w:w="2376" w:type="dxa"/>
          </w:tcPr>
          <w:p w14:paraId="235FA9FE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Email</w:t>
            </w:r>
          </w:p>
        </w:tc>
        <w:tc>
          <w:tcPr>
            <w:tcW w:w="6866" w:type="dxa"/>
          </w:tcPr>
          <w:p w14:paraId="2809418D" w14:textId="77777777" w:rsidR="000F046F" w:rsidRPr="00222137" w:rsidRDefault="000F04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201CBA78" w14:textId="77777777" w:rsidTr="202FD099">
        <w:tc>
          <w:tcPr>
            <w:tcW w:w="9242" w:type="dxa"/>
            <w:gridSpan w:val="2"/>
          </w:tcPr>
          <w:p w14:paraId="4466356F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Where will the study be conducted?</w:t>
            </w:r>
          </w:p>
        </w:tc>
      </w:tr>
      <w:tr w:rsidR="000F046F" w:rsidRPr="00222137" w14:paraId="5568761F" w14:textId="77777777" w:rsidTr="202FD099">
        <w:tc>
          <w:tcPr>
            <w:tcW w:w="9242" w:type="dxa"/>
            <w:gridSpan w:val="2"/>
          </w:tcPr>
          <w:p w14:paraId="092A4A97" w14:textId="77777777" w:rsidR="000F046F" w:rsidRPr="00222137" w:rsidRDefault="000F04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67C30CA" w14:textId="77777777" w:rsidR="000F046F" w:rsidRPr="00222137" w:rsidRDefault="000F04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410C8441" w14:textId="77777777" w:rsidTr="202FD099">
        <w:tc>
          <w:tcPr>
            <w:tcW w:w="9242" w:type="dxa"/>
            <w:gridSpan w:val="2"/>
          </w:tcPr>
          <w:p w14:paraId="23885AB5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Are any other New Zealand sites participating? If yes, and they are not included in this application, please state why.</w:t>
            </w:r>
          </w:p>
        </w:tc>
      </w:tr>
      <w:tr w:rsidR="000F046F" w:rsidRPr="00222137" w14:paraId="4C42DB1E" w14:textId="77777777" w:rsidTr="202FD099">
        <w:tc>
          <w:tcPr>
            <w:tcW w:w="9242" w:type="dxa"/>
            <w:gridSpan w:val="2"/>
          </w:tcPr>
          <w:p w14:paraId="183A9BCA" w14:textId="77777777" w:rsidR="000F046F" w:rsidRPr="00222137" w:rsidRDefault="000F04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B77569F" w14:textId="77777777" w:rsidR="000F046F" w:rsidRPr="00222137" w:rsidRDefault="000F04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237CB432" w14:textId="77777777" w:rsidR="002905BE" w:rsidRPr="00222137" w:rsidRDefault="002905BE">
      <w:pPr>
        <w:rPr>
          <w:rFonts w:ascii="Montserrat" w:hAnsi="Montserra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="000F046F" w:rsidRPr="00222137" w14:paraId="2DE53900" w14:textId="77777777" w:rsidTr="00D95B8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3B33AD8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Section 2: Research project details</w:t>
            </w:r>
          </w:p>
        </w:tc>
      </w:tr>
      <w:tr w:rsidR="000F046F" w:rsidRPr="00222137" w14:paraId="72E91647" w14:textId="77777777" w:rsidTr="000F046F">
        <w:tc>
          <w:tcPr>
            <w:tcW w:w="2802" w:type="dxa"/>
          </w:tcPr>
          <w:p w14:paraId="4DC8883F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Protocol title</w:t>
            </w:r>
          </w:p>
          <w:p w14:paraId="211FAB29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14:paraId="56F6084E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7A96BF5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99F64C0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4011B728" w14:textId="77777777" w:rsidTr="000F046F">
        <w:tc>
          <w:tcPr>
            <w:tcW w:w="2802" w:type="dxa"/>
          </w:tcPr>
          <w:p w14:paraId="73089DCC" w14:textId="77777777" w:rsidR="000F046F" w:rsidRPr="00222137" w:rsidRDefault="000F046F" w:rsidP="0049484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Sponsor (responsible for the overall conduct of trial) </w:t>
            </w:r>
          </w:p>
        </w:tc>
        <w:tc>
          <w:tcPr>
            <w:tcW w:w="6440" w:type="dxa"/>
          </w:tcPr>
          <w:p w14:paraId="2C9A8CA1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0896C74C" w14:textId="77777777" w:rsidTr="000F046F">
        <w:tc>
          <w:tcPr>
            <w:tcW w:w="2802" w:type="dxa"/>
          </w:tcPr>
          <w:p w14:paraId="02AC5BFE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Lay summary of the study</w:t>
            </w:r>
          </w:p>
          <w:p w14:paraId="2951C650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14:paraId="4131B6E4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2B4232C7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25A2CFFD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211F2A0" w14:textId="77777777" w:rsidR="00494846" w:rsidRPr="00222137" w:rsidRDefault="00494846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595DC89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13A49B6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42AB212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4FE260B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506551B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2EFBAFDF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0C7C8F34" w14:textId="77777777" w:rsidTr="005935FE">
        <w:tc>
          <w:tcPr>
            <w:tcW w:w="9242" w:type="dxa"/>
            <w:gridSpan w:val="2"/>
          </w:tcPr>
          <w:p w14:paraId="1B685473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lastRenderedPageBreak/>
              <w:t>Study schema (pictorial and/or description)</w:t>
            </w:r>
          </w:p>
        </w:tc>
      </w:tr>
      <w:tr w:rsidR="000F046F" w:rsidRPr="00222137" w14:paraId="4F458470" w14:textId="77777777" w:rsidTr="005935FE">
        <w:tc>
          <w:tcPr>
            <w:tcW w:w="9242" w:type="dxa"/>
            <w:gridSpan w:val="2"/>
          </w:tcPr>
          <w:p w14:paraId="218E860C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73B95120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276A1F81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2D475A7A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2566C028" w14:textId="77777777" w:rsidR="00494846" w:rsidRPr="00222137" w:rsidRDefault="00494846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71E67D18" w14:textId="77777777" w:rsidR="00494846" w:rsidRPr="00222137" w:rsidRDefault="00494846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3259F542" w14:textId="77777777" w:rsidR="00494846" w:rsidRPr="00222137" w:rsidRDefault="00494846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4022C26A" w14:textId="77777777" w:rsidR="00494846" w:rsidRPr="00222137" w:rsidRDefault="00494846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10892365" w14:textId="77777777" w:rsidR="00494846" w:rsidRPr="00222137" w:rsidRDefault="00494846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781F86B8" w14:textId="77777777" w:rsidR="00494846" w:rsidRPr="00222137" w:rsidRDefault="00494846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6C80476A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1040900B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17E2A414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6CBD61F0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386329C0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F046F" w:rsidRPr="00222137" w14:paraId="69694EA6" w14:textId="77777777" w:rsidTr="005935FE">
        <w:tc>
          <w:tcPr>
            <w:tcW w:w="9242" w:type="dxa"/>
            <w:gridSpan w:val="2"/>
          </w:tcPr>
          <w:p w14:paraId="38F6A6C9" w14:textId="77777777" w:rsidR="000F046F" w:rsidRPr="00222137" w:rsidRDefault="000F046F" w:rsidP="000F046F">
            <w:pPr>
              <w:rPr>
                <w:rFonts w:ascii="Montserrat" w:hAnsi="Montserrat"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Study timelines (set-up, recruitment, follow-up, close-out). If the study is an international study, how do NZ timelines match with global study timelines?</w:t>
            </w:r>
          </w:p>
        </w:tc>
      </w:tr>
      <w:tr w:rsidR="000F046F" w:rsidRPr="00222137" w14:paraId="2167C3CC" w14:textId="77777777" w:rsidTr="005935FE">
        <w:tc>
          <w:tcPr>
            <w:tcW w:w="9242" w:type="dxa"/>
            <w:gridSpan w:val="2"/>
          </w:tcPr>
          <w:p w14:paraId="07FB2A26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498CA03D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32EC12FC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25A12AAF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32EF4CF3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F046F" w:rsidRPr="00222137" w14:paraId="39434FC2" w14:textId="77777777" w:rsidTr="005935FE">
        <w:tc>
          <w:tcPr>
            <w:tcW w:w="9242" w:type="dxa"/>
            <w:gridSpan w:val="2"/>
          </w:tcPr>
          <w:p w14:paraId="24CF2175" w14:textId="4FDFB636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Expected recruitment numbers (global and per NZ site for all sites included in the application)</w:t>
            </w:r>
            <w:r w:rsidR="0002703F" w:rsidRPr="00222137">
              <w:rPr>
                <w:rFonts w:ascii="Montserrat" w:hAnsi="Montserrat"/>
                <w:b/>
                <w:sz w:val="20"/>
                <w:szCs w:val="20"/>
              </w:rPr>
              <w:t xml:space="preserve"> if applicable.</w:t>
            </w:r>
          </w:p>
        </w:tc>
      </w:tr>
      <w:tr w:rsidR="000F046F" w:rsidRPr="00222137" w14:paraId="2D797CEF" w14:textId="77777777" w:rsidTr="005935FE">
        <w:tc>
          <w:tcPr>
            <w:tcW w:w="9242" w:type="dxa"/>
            <w:gridSpan w:val="2"/>
          </w:tcPr>
          <w:p w14:paraId="66579F8A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4A9057B6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1E81AE25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  <w:p w14:paraId="700290CA" w14:textId="77777777" w:rsidR="000F046F" w:rsidRPr="00222137" w:rsidRDefault="000F046F" w:rsidP="000F046F">
            <w:pPr>
              <w:ind w:left="36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8BAB7DD" w14:textId="57AC2CBB" w:rsidR="000F046F" w:rsidRPr="00222137" w:rsidRDefault="000F046F">
      <w:pPr>
        <w:rPr>
          <w:rFonts w:ascii="Montserrat" w:hAnsi="Montserra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46F" w:rsidRPr="00222137" w14:paraId="2886189A" w14:textId="77777777" w:rsidTr="66E60237">
        <w:tc>
          <w:tcPr>
            <w:tcW w:w="9016" w:type="dxa"/>
            <w:shd w:val="clear" w:color="auto" w:fill="BFBFBF" w:themeFill="background1" w:themeFillShade="BF"/>
          </w:tcPr>
          <w:p w14:paraId="1E2C675D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Section 3: Reasons for doing the study</w:t>
            </w:r>
          </w:p>
        </w:tc>
      </w:tr>
      <w:tr w:rsidR="000F046F" w:rsidRPr="00222137" w14:paraId="048F4B65" w14:textId="77777777" w:rsidTr="66E60237">
        <w:tc>
          <w:tcPr>
            <w:tcW w:w="9016" w:type="dxa"/>
          </w:tcPr>
          <w:p w14:paraId="3B6AA02A" w14:textId="28EA9B69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Outline the importance of the study question, its relevance to the New Zealand population, the impact the study outcome will have on gastro-intestinal cancer prevention or treatment, and h</w:t>
            </w:r>
            <w:r w:rsidR="00F755E7" w:rsidRPr="00222137">
              <w:rPr>
                <w:rFonts w:ascii="Montserrat" w:hAnsi="Montserrat"/>
                <w:b/>
                <w:sz w:val="20"/>
                <w:szCs w:val="20"/>
              </w:rPr>
              <w:t>ow the study fits with GCF</w:t>
            </w:r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’s key </w:t>
            </w:r>
            <w:r w:rsidR="0047444A" w:rsidRPr="00222137">
              <w:rPr>
                <w:rFonts w:ascii="Montserrat" w:hAnsi="Montserrat"/>
                <w:b/>
                <w:sz w:val="20"/>
                <w:szCs w:val="20"/>
              </w:rPr>
              <w:t>research priorities</w:t>
            </w:r>
          </w:p>
        </w:tc>
      </w:tr>
      <w:tr w:rsidR="000F046F" w:rsidRPr="00222137" w14:paraId="2162359D" w14:textId="77777777" w:rsidTr="66E60237">
        <w:tc>
          <w:tcPr>
            <w:tcW w:w="9016" w:type="dxa"/>
          </w:tcPr>
          <w:p w14:paraId="084C16E5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5339C66" w14:textId="77777777" w:rsidR="0047444A" w:rsidRPr="00222137" w:rsidRDefault="624E1B62" w:rsidP="202FD099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</w:rPr>
            </w:pPr>
            <w:r w:rsidRPr="66E60237">
              <w:rPr>
                <w:rFonts w:ascii="Montserrat" w:hAnsi="Montserrat"/>
                <w:sz w:val="20"/>
                <w:szCs w:val="20"/>
              </w:rPr>
              <w:t>Improving access for New Zealanders to clinical trials</w:t>
            </w:r>
          </w:p>
          <w:p w14:paraId="3803E96B" w14:textId="77777777" w:rsidR="0047444A" w:rsidRPr="00222137" w:rsidRDefault="0047444A" w:rsidP="0047444A">
            <w:pPr>
              <w:numPr>
                <w:ilvl w:val="0"/>
                <w:numId w:val="8"/>
              </w:numPr>
              <w:rPr>
                <w:rFonts w:ascii="Montserrat" w:hAnsi="Montserrat"/>
                <w:bCs/>
                <w:sz w:val="20"/>
                <w:szCs w:val="20"/>
              </w:rPr>
            </w:pPr>
            <w:r w:rsidRPr="00222137">
              <w:rPr>
                <w:rFonts w:ascii="Montserrat" w:hAnsi="Montserrat"/>
                <w:bCs/>
                <w:sz w:val="20"/>
                <w:szCs w:val="20"/>
              </w:rPr>
              <w:t xml:space="preserve">Supporting clinicians to combine their clinical work with research </w:t>
            </w:r>
            <w:proofErr w:type="gramStart"/>
            <w:r w:rsidRPr="00222137">
              <w:rPr>
                <w:rFonts w:ascii="Montserrat" w:hAnsi="Montserrat"/>
                <w:bCs/>
                <w:sz w:val="20"/>
                <w:szCs w:val="20"/>
              </w:rPr>
              <w:t>projects</w:t>
            </w:r>
            <w:proofErr w:type="gramEnd"/>
          </w:p>
          <w:p w14:paraId="091E8B16" w14:textId="641066BE" w:rsidR="0047444A" w:rsidRPr="00222137" w:rsidRDefault="624E1B62" w:rsidP="66E60237">
            <w:pPr>
              <w:numPr>
                <w:ilvl w:val="0"/>
                <w:numId w:val="8"/>
              </w:numPr>
              <w:rPr>
                <w:rFonts w:ascii="Montserrat" w:hAnsi="Montserrat"/>
                <w:sz w:val="20"/>
                <w:szCs w:val="20"/>
              </w:rPr>
            </w:pPr>
            <w:r w:rsidRPr="66E60237">
              <w:rPr>
                <w:rFonts w:ascii="Montserrat" w:hAnsi="Montserrat"/>
                <w:sz w:val="20"/>
                <w:szCs w:val="20"/>
              </w:rPr>
              <w:t>The development of a dedicated research workforce for upper and lower GI cancers, with a focus on increasing Māori participation</w:t>
            </w:r>
          </w:p>
          <w:p w14:paraId="73CA7CF7" w14:textId="77777777" w:rsidR="0047444A" w:rsidRPr="00222137" w:rsidRDefault="0047444A" w:rsidP="0047444A">
            <w:pPr>
              <w:numPr>
                <w:ilvl w:val="0"/>
                <w:numId w:val="8"/>
              </w:numPr>
              <w:rPr>
                <w:rFonts w:ascii="Montserrat" w:hAnsi="Montserrat"/>
                <w:bCs/>
                <w:sz w:val="20"/>
                <w:szCs w:val="20"/>
              </w:rPr>
            </w:pPr>
            <w:r w:rsidRPr="00222137">
              <w:rPr>
                <w:rFonts w:ascii="Montserrat" w:hAnsi="Montserrat"/>
                <w:bCs/>
                <w:sz w:val="20"/>
                <w:szCs w:val="20"/>
              </w:rPr>
              <w:t>Supporting research and trials that increase equitable outcomes and access for Māori, and other underserved populations in Aotearoa New Zealand</w:t>
            </w:r>
          </w:p>
          <w:p w14:paraId="6A170151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F9A6E20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27F721B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E493D4A" w14:textId="77777777" w:rsidR="00494846" w:rsidRPr="00222137" w:rsidRDefault="00494846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AC124A9" w14:textId="77777777" w:rsidR="00494846" w:rsidRPr="00222137" w:rsidRDefault="00494846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EA84D00" w14:textId="77777777" w:rsidR="00494846" w:rsidRPr="00222137" w:rsidRDefault="00494846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99EB82A" w14:textId="77777777" w:rsidR="00494846" w:rsidRPr="00222137" w:rsidRDefault="00494846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90C01D2" w14:textId="77777777" w:rsidR="00494846" w:rsidRPr="00222137" w:rsidRDefault="00494846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CAE919A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014C99D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88771DD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F27FF5C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C7C1842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FBB596C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FAF9669" w14:textId="36958953" w:rsidR="00494846" w:rsidRPr="00222137" w:rsidRDefault="00494846">
      <w:pPr>
        <w:rPr>
          <w:rFonts w:ascii="Montserrat" w:hAnsi="Montserra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03F" w:rsidRPr="00222137" w14:paraId="173C1321" w14:textId="77777777" w:rsidTr="0064552D">
        <w:tc>
          <w:tcPr>
            <w:tcW w:w="9016" w:type="dxa"/>
            <w:shd w:val="clear" w:color="auto" w:fill="BFBFBF" w:themeFill="background1" w:themeFillShade="BF"/>
          </w:tcPr>
          <w:p w14:paraId="4653C868" w14:textId="2D18AC0D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Section 4: Equitable aims of the study</w:t>
            </w:r>
          </w:p>
        </w:tc>
      </w:tr>
      <w:tr w:rsidR="0002703F" w:rsidRPr="00222137" w14:paraId="5393AA46" w14:textId="77777777" w:rsidTr="0064552D">
        <w:tc>
          <w:tcPr>
            <w:tcW w:w="9016" w:type="dxa"/>
          </w:tcPr>
          <w:p w14:paraId="76B68831" w14:textId="580FDC5B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Outline how this study contributes to more equitable access and outcomes for </w:t>
            </w:r>
            <w:r w:rsidR="000D3A8A" w:rsidRPr="00222137">
              <w:rPr>
                <w:rFonts w:ascii="Montserrat" w:hAnsi="Montserrat"/>
                <w:b/>
                <w:bCs/>
                <w:sz w:val="20"/>
                <w:szCs w:val="20"/>
              </w:rPr>
              <w:t>Māori</w:t>
            </w:r>
            <w:r w:rsidR="000D3A8A" w:rsidRPr="00222137">
              <w:rPr>
                <w:rFonts w:ascii="Montserrat" w:hAnsi="Montserrat"/>
                <w:b/>
                <w:sz w:val="20"/>
                <w:szCs w:val="20"/>
              </w:rPr>
              <w:t xml:space="preserve"> and</w:t>
            </w:r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 Pacific communities</w:t>
            </w:r>
          </w:p>
        </w:tc>
      </w:tr>
      <w:tr w:rsidR="0002703F" w:rsidRPr="00222137" w14:paraId="7B466F61" w14:textId="77777777" w:rsidTr="0064552D">
        <w:tc>
          <w:tcPr>
            <w:tcW w:w="9016" w:type="dxa"/>
          </w:tcPr>
          <w:p w14:paraId="62F81D9D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6394F63C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64B752B5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67ECCDB5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029C7E70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2B17C02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2DEF265B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A9F2B6D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5751E18B" w14:textId="77777777" w:rsidR="0002703F" w:rsidRPr="00222137" w:rsidRDefault="0002703F" w:rsidP="0002703F">
            <w:pPr>
              <w:spacing w:after="200" w:line="276" w:lineRule="auto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386DDE1" w14:textId="77777777" w:rsidR="0002703F" w:rsidRPr="00222137" w:rsidRDefault="0002703F">
      <w:pPr>
        <w:rPr>
          <w:rFonts w:ascii="Montserrat" w:hAnsi="Montserra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5693"/>
      </w:tblGrid>
      <w:tr w:rsidR="000F046F" w:rsidRPr="00222137" w14:paraId="4F47BC7A" w14:textId="77777777" w:rsidTr="00D95B8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E2A13D6" w14:textId="716D98EE" w:rsidR="000F046F" w:rsidRPr="00222137" w:rsidRDefault="00494846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br w:type="page"/>
              <w:t>S</w:t>
            </w:r>
            <w:r w:rsidR="000F046F" w:rsidRPr="00222137">
              <w:rPr>
                <w:rFonts w:ascii="Montserrat" w:hAnsi="Montserrat"/>
                <w:b/>
                <w:sz w:val="20"/>
                <w:szCs w:val="20"/>
              </w:rPr>
              <w:t xml:space="preserve">ection </w:t>
            </w:r>
            <w:r w:rsidR="0002703F" w:rsidRPr="00222137">
              <w:rPr>
                <w:rFonts w:ascii="Montserrat" w:hAnsi="Montserrat"/>
                <w:b/>
                <w:sz w:val="20"/>
                <w:szCs w:val="20"/>
              </w:rPr>
              <w:t>5</w:t>
            </w:r>
            <w:r w:rsidR="000F046F" w:rsidRPr="00222137">
              <w:rPr>
                <w:rFonts w:ascii="Montserrat" w:hAnsi="Montserrat"/>
                <w:b/>
                <w:sz w:val="20"/>
                <w:szCs w:val="20"/>
              </w:rPr>
              <w:t>: Resources available</w:t>
            </w:r>
          </w:p>
        </w:tc>
      </w:tr>
      <w:tr w:rsidR="000F046F" w:rsidRPr="00222137" w14:paraId="0EB7DF1F" w14:textId="77777777" w:rsidTr="00D95B89">
        <w:tc>
          <w:tcPr>
            <w:tcW w:w="9242" w:type="dxa"/>
            <w:gridSpan w:val="2"/>
          </w:tcPr>
          <w:p w14:paraId="0E1675F5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Outline the resources available to conduct the study (</w:t>
            </w:r>
            <w:proofErr w:type="gramStart"/>
            <w:r w:rsidRPr="00222137">
              <w:rPr>
                <w:rFonts w:ascii="Montserrat" w:hAnsi="Montserrat"/>
                <w:b/>
                <w:sz w:val="20"/>
                <w:szCs w:val="20"/>
              </w:rPr>
              <w:t>e.g.</w:t>
            </w:r>
            <w:proofErr w:type="gramEnd"/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 staff, facilities, research expertise, availability of the study population) </w:t>
            </w:r>
          </w:p>
        </w:tc>
      </w:tr>
      <w:tr w:rsidR="000F046F" w:rsidRPr="00222137" w14:paraId="129B8D4B" w14:textId="77777777" w:rsidTr="00D95B89">
        <w:tc>
          <w:tcPr>
            <w:tcW w:w="9242" w:type="dxa"/>
            <w:gridSpan w:val="2"/>
          </w:tcPr>
          <w:p w14:paraId="3EF754B2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178FF7D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9EE3B8D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36F3B3C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2D402A51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1A41DC6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016FF2F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D488823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2A8C83A7" w14:textId="77777777" w:rsidTr="00D95B8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74884358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Section 5: Study budget (</w:t>
            </w:r>
            <w:proofErr w:type="spellStart"/>
            <w:r w:rsidRPr="00222137">
              <w:rPr>
                <w:rFonts w:ascii="Montserrat" w:hAnsi="Montserrat"/>
                <w:b/>
                <w:sz w:val="20"/>
                <w:szCs w:val="20"/>
              </w:rPr>
              <w:t>excl</w:t>
            </w:r>
            <w:proofErr w:type="spellEnd"/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 GST)</w:t>
            </w:r>
          </w:p>
        </w:tc>
      </w:tr>
      <w:tr w:rsidR="000F046F" w:rsidRPr="00222137" w14:paraId="126AD3CB" w14:textId="77777777" w:rsidTr="000F046F">
        <w:tc>
          <w:tcPr>
            <w:tcW w:w="3369" w:type="dxa"/>
          </w:tcPr>
          <w:p w14:paraId="6BA35ABB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Total cost of running study</w:t>
            </w:r>
          </w:p>
          <w:p w14:paraId="74DCB98F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14:paraId="52C78614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B6F9318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0A17AE09" w14:textId="77777777" w:rsidTr="000F046F">
        <w:tc>
          <w:tcPr>
            <w:tcW w:w="3369" w:type="dxa"/>
          </w:tcPr>
          <w:p w14:paraId="274BBE95" w14:textId="310A9FC1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Total cost per patient</w:t>
            </w:r>
            <w:r w:rsidR="0002703F" w:rsidRPr="00222137">
              <w:rPr>
                <w:rFonts w:ascii="Montserrat" w:hAnsi="Montserrat"/>
                <w:b/>
                <w:sz w:val="20"/>
                <w:szCs w:val="20"/>
              </w:rPr>
              <w:t xml:space="preserve"> (if applicable)</w:t>
            </w:r>
          </w:p>
          <w:p w14:paraId="1FDB1793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14:paraId="332413C8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2FBFF70B" w14:textId="77777777" w:rsidTr="000F046F">
        <w:tc>
          <w:tcPr>
            <w:tcW w:w="3369" w:type="dxa"/>
          </w:tcPr>
          <w:p w14:paraId="497C4298" w14:textId="7373B388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Amount </w:t>
            </w:r>
            <w:r w:rsidR="0002703F" w:rsidRPr="00222137">
              <w:rPr>
                <w:rFonts w:ascii="Montserrat" w:hAnsi="Montserrat"/>
                <w:b/>
                <w:sz w:val="20"/>
                <w:szCs w:val="20"/>
              </w:rPr>
              <w:t>GCF</w:t>
            </w:r>
            <w:r w:rsidR="001664D5" w:rsidRPr="00222137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222137">
              <w:rPr>
                <w:rFonts w:ascii="Montserrat" w:hAnsi="Montserrat"/>
                <w:b/>
                <w:sz w:val="20"/>
                <w:szCs w:val="20"/>
              </w:rPr>
              <w:t>is being asked to contribute</w:t>
            </w:r>
          </w:p>
        </w:tc>
        <w:tc>
          <w:tcPr>
            <w:tcW w:w="5873" w:type="dxa"/>
          </w:tcPr>
          <w:p w14:paraId="3F13AB51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0A0240E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A9420ED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2F73A98F" w14:textId="77777777" w:rsidTr="000F046F">
        <w:tc>
          <w:tcPr>
            <w:tcW w:w="3369" w:type="dxa"/>
          </w:tcPr>
          <w:p w14:paraId="72753DC1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lastRenderedPageBreak/>
              <w:t>Other funding sources? (</w:t>
            </w:r>
            <w:proofErr w:type="gramStart"/>
            <w:r w:rsidRPr="00222137">
              <w:rPr>
                <w:rFonts w:ascii="Montserrat" w:hAnsi="Montserrat"/>
                <w:b/>
                <w:sz w:val="20"/>
                <w:szCs w:val="20"/>
              </w:rPr>
              <w:t>list</w:t>
            </w:r>
            <w:proofErr w:type="gramEnd"/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 sources and amounts)</w:t>
            </w:r>
          </w:p>
          <w:p w14:paraId="16CF1060" w14:textId="77777777" w:rsidR="000F046F" w:rsidRPr="00222137" w:rsidRDefault="000F046F" w:rsidP="000F046F">
            <w:pPr>
              <w:ind w:left="36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14:paraId="20B3DEB6" w14:textId="77777777" w:rsidR="000F046F" w:rsidRPr="00222137" w:rsidRDefault="000F046F" w:rsidP="00D95B8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0F046F" w:rsidRPr="00222137" w14:paraId="78136EE8" w14:textId="77777777" w:rsidTr="00D95B89">
        <w:tc>
          <w:tcPr>
            <w:tcW w:w="9242" w:type="dxa"/>
            <w:gridSpan w:val="2"/>
          </w:tcPr>
          <w:p w14:paraId="033CAAB2" w14:textId="77777777" w:rsidR="000F046F" w:rsidRPr="00222137" w:rsidRDefault="000F046F" w:rsidP="000F04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Provide a breakdown of the study costs</w:t>
            </w:r>
            <w:r w:rsidR="00966B1D" w:rsidRPr="00222137">
              <w:rPr>
                <w:rFonts w:ascii="Montserrat" w:hAnsi="Montserrat"/>
                <w:b/>
                <w:sz w:val="20"/>
                <w:szCs w:val="20"/>
              </w:rPr>
              <w:t xml:space="preserve"> using the attached spreadsheet</w:t>
            </w:r>
            <w:r w:rsidRPr="00222137">
              <w:rPr>
                <w:rFonts w:ascii="Montserrat" w:hAnsi="Montserrat"/>
                <w:b/>
                <w:sz w:val="20"/>
                <w:szCs w:val="20"/>
              </w:rPr>
              <w:t>, for example:</w:t>
            </w:r>
          </w:p>
          <w:p w14:paraId="496D16AD" w14:textId="77777777" w:rsidR="000F046F" w:rsidRPr="00222137" w:rsidRDefault="000F046F" w:rsidP="000F046F">
            <w:pPr>
              <w:ind w:left="72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Staff time</w:t>
            </w:r>
          </w:p>
          <w:p w14:paraId="790BC489" w14:textId="77777777" w:rsidR="000F046F" w:rsidRPr="00222137" w:rsidRDefault="000F046F" w:rsidP="000F046F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Set-up</w:t>
            </w:r>
          </w:p>
          <w:p w14:paraId="537FBCDF" w14:textId="77777777" w:rsidR="000F046F" w:rsidRPr="00222137" w:rsidRDefault="000F046F" w:rsidP="000F046F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Patient-related tasks (</w:t>
            </w:r>
            <w:proofErr w:type="gramStart"/>
            <w:r w:rsidRPr="00222137">
              <w:rPr>
                <w:rFonts w:ascii="Montserrat" w:hAnsi="Montserrat"/>
                <w:b/>
                <w:sz w:val="20"/>
                <w:szCs w:val="20"/>
              </w:rPr>
              <w:t>e.g.</w:t>
            </w:r>
            <w:proofErr w:type="gramEnd"/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 treatment, follow-up visits)</w:t>
            </w:r>
          </w:p>
          <w:p w14:paraId="667D8FA6" w14:textId="77777777" w:rsidR="000F046F" w:rsidRPr="00222137" w:rsidRDefault="000F046F" w:rsidP="000F046F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Non-patient-related tasks (</w:t>
            </w:r>
            <w:proofErr w:type="gramStart"/>
            <w:r w:rsidRPr="00222137">
              <w:rPr>
                <w:rFonts w:ascii="Montserrat" w:hAnsi="Montserrat"/>
                <w:b/>
                <w:sz w:val="20"/>
                <w:szCs w:val="20"/>
              </w:rPr>
              <w:t>e.g.</w:t>
            </w:r>
            <w:proofErr w:type="gramEnd"/>
            <w:r w:rsidRPr="00222137">
              <w:rPr>
                <w:rFonts w:ascii="Montserrat" w:hAnsi="Montserrat"/>
                <w:b/>
                <w:sz w:val="20"/>
                <w:szCs w:val="20"/>
              </w:rPr>
              <w:t xml:space="preserve"> HDEC reporting, maintaining study files)</w:t>
            </w:r>
          </w:p>
          <w:p w14:paraId="79FCCEEF" w14:textId="77777777" w:rsidR="000F046F" w:rsidRPr="00222137" w:rsidRDefault="000F046F" w:rsidP="000F046F">
            <w:pPr>
              <w:ind w:left="72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Protocol-related costs, e.g.</w:t>
            </w:r>
          </w:p>
          <w:p w14:paraId="729B9BC9" w14:textId="77777777" w:rsidR="000F046F" w:rsidRPr="00222137" w:rsidRDefault="000F046F" w:rsidP="000F046F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Pharmacy</w:t>
            </w:r>
          </w:p>
          <w:p w14:paraId="56B45CB0" w14:textId="77777777" w:rsidR="000F046F" w:rsidRPr="00222137" w:rsidRDefault="000F046F" w:rsidP="000F046F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Laboratory</w:t>
            </w:r>
          </w:p>
          <w:p w14:paraId="6054B0B7" w14:textId="77777777" w:rsidR="000F046F" w:rsidRPr="00222137" w:rsidRDefault="000F046F" w:rsidP="000F046F">
            <w:pPr>
              <w:pStyle w:val="ListParagraph"/>
              <w:numPr>
                <w:ilvl w:val="0"/>
                <w:numId w:val="2"/>
              </w:numPr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Radiology</w:t>
            </w:r>
          </w:p>
          <w:p w14:paraId="2C0C4216" w14:textId="77777777" w:rsidR="000F046F" w:rsidRPr="00222137" w:rsidRDefault="000F046F" w:rsidP="000F046F">
            <w:pPr>
              <w:ind w:left="72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Other costs, e.g.</w:t>
            </w:r>
          </w:p>
          <w:p w14:paraId="6D500528" w14:textId="77777777" w:rsidR="000F046F" w:rsidRPr="00222137" w:rsidRDefault="000F046F" w:rsidP="000F046F">
            <w:pPr>
              <w:pStyle w:val="ListParagraph"/>
              <w:numPr>
                <w:ilvl w:val="0"/>
                <w:numId w:val="3"/>
              </w:numPr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Statistical analysis</w:t>
            </w:r>
          </w:p>
          <w:p w14:paraId="31E2AE18" w14:textId="2D9AAD0B" w:rsidR="001664D5" w:rsidRPr="00222137" w:rsidRDefault="000F046F" w:rsidP="001664D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b/>
                <w:sz w:val="20"/>
                <w:szCs w:val="20"/>
              </w:rPr>
              <w:t>Institutional overhead</w:t>
            </w:r>
            <w:r w:rsidR="001664D5" w:rsidRPr="00222137">
              <w:rPr>
                <w:rFonts w:ascii="Montserrat" w:hAnsi="Montserrat"/>
                <w:b/>
                <w:sz w:val="20"/>
                <w:szCs w:val="20"/>
              </w:rPr>
              <w:t xml:space="preserve"> (</w:t>
            </w:r>
            <w:r w:rsidR="00F755E7" w:rsidRPr="00222137">
              <w:rPr>
                <w:rFonts w:ascii="Montserrat" w:hAnsi="Montserrat"/>
                <w:b/>
                <w:i/>
                <w:sz w:val="20"/>
                <w:szCs w:val="20"/>
              </w:rPr>
              <w:t>note GCF</w:t>
            </w:r>
            <w:r w:rsidR="001664D5" w:rsidRPr="00222137">
              <w:rPr>
                <w:rFonts w:ascii="Montserrat" w:hAnsi="Montserrat"/>
                <w:b/>
                <w:i/>
                <w:sz w:val="20"/>
                <w:szCs w:val="20"/>
              </w:rPr>
              <w:t xml:space="preserve"> will not fund overheads</w:t>
            </w:r>
            <w:r w:rsidR="001664D5" w:rsidRPr="00222137">
              <w:rPr>
                <w:rFonts w:ascii="Montserrat" w:hAnsi="Montserrat"/>
                <w:b/>
                <w:sz w:val="20"/>
                <w:szCs w:val="20"/>
              </w:rPr>
              <w:t>)</w:t>
            </w:r>
          </w:p>
          <w:p w14:paraId="603D8B2F" w14:textId="77777777" w:rsidR="000F046F" w:rsidRPr="00222137" w:rsidRDefault="000F046F" w:rsidP="001664D5">
            <w:pPr>
              <w:pStyle w:val="ListParagraph"/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34117A51" w14:textId="77777777" w:rsidR="00494846" w:rsidRPr="00222137" w:rsidRDefault="00494846" w:rsidP="00494846">
            <w:pPr>
              <w:pStyle w:val="ListParagraph"/>
              <w:ind w:left="1440"/>
              <w:rPr>
                <w:rFonts w:ascii="Montserrat" w:hAnsi="Montserrat"/>
                <w:b/>
                <w:sz w:val="20"/>
                <w:szCs w:val="20"/>
              </w:rPr>
            </w:pPr>
          </w:p>
          <w:p w14:paraId="1D8E5303" w14:textId="77777777" w:rsidR="00494846" w:rsidRPr="00222137" w:rsidRDefault="00966B1D" w:rsidP="001664D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137">
              <w:rPr>
                <w:rFonts w:ascii="Montserrat" w:hAnsi="Montserrat"/>
                <w:i/>
                <w:sz w:val="20"/>
                <w:szCs w:val="20"/>
              </w:rPr>
              <w:t xml:space="preserve">Please use the attached spreadsheet </w:t>
            </w:r>
            <w:r w:rsidR="00494846" w:rsidRPr="00222137">
              <w:rPr>
                <w:rFonts w:ascii="Montserrat" w:hAnsi="Montserrat"/>
                <w:i/>
                <w:sz w:val="20"/>
                <w:szCs w:val="20"/>
              </w:rPr>
              <w:t xml:space="preserve">providing budget detail </w:t>
            </w:r>
            <w:r w:rsidR="001664D5" w:rsidRPr="00222137">
              <w:rPr>
                <w:rFonts w:ascii="Montserrat" w:hAnsi="Montserrat"/>
                <w:i/>
                <w:sz w:val="20"/>
                <w:szCs w:val="20"/>
              </w:rPr>
              <w:t xml:space="preserve">should </w:t>
            </w:r>
            <w:r w:rsidR="00494846" w:rsidRPr="00222137">
              <w:rPr>
                <w:rFonts w:ascii="Montserrat" w:hAnsi="Montserrat"/>
                <w:i/>
                <w:sz w:val="20"/>
                <w:szCs w:val="20"/>
              </w:rPr>
              <w:t xml:space="preserve">be attached to the application. </w:t>
            </w:r>
          </w:p>
        </w:tc>
      </w:tr>
    </w:tbl>
    <w:p w14:paraId="1C92ABCD" w14:textId="77777777" w:rsidR="00496D53" w:rsidRPr="00222137" w:rsidRDefault="00496D53" w:rsidP="00494846">
      <w:pPr>
        <w:rPr>
          <w:rFonts w:ascii="Montserrat" w:hAnsi="Montserrat"/>
          <w:sz w:val="20"/>
          <w:szCs w:val="20"/>
        </w:rPr>
      </w:pPr>
    </w:p>
    <w:sectPr w:rsidR="00496D53" w:rsidRPr="00222137" w:rsidSect="002905BE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BA74" w14:textId="77777777" w:rsidR="00BA0F9C" w:rsidRDefault="00BA0F9C" w:rsidP="000F046F">
      <w:pPr>
        <w:spacing w:after="0" w:line="240" w:lineRule="auto"/>
      </w:pPr>
      <w:r>
        <w:separator/>
      </w:r>
    </w:p>
  </w:endnote>
  <w:endnote w:type="continuationSeparator" w:id="0">
    <w:p w14:paraId="277123DE" w14:textId="77777777" w:rsidR="00BA0F9C" w:rsidRDefault="00BA0F9C" w:rsidP="000F046F">
      <w:pPr>
        <w:spacing w:after="0" w:line="240" w:lineRule="auto"/>
      </w:pPr>
      <w:r>
        <w:continuationSeparator/>
      </w:r>
    </w:p>
  </w:endnote>
  <w:endnote w:type="continuationNotice" w:id="1">
    <w:p w14:paraId="6BBB73B7" w14:textId="77777777" w:rsidR="00BA0F9C" w:rsidRDefault="00BA0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A8C9" w14:textId="09DC7D7F" w:rsidR="00494846" w:rsidRPr="00494846" w:rsidRDefault="00494846" w:rsidP="00494846">
    <w:pPr>
      <w:pStyle w:val="Footer"/>
      <w:jc w:val="center"/>
    </w:pPr>
    <w:r w:rsidRPr="00494846">
      <w:rPr>
        <w:rFonts w:eastAsiaTheme="majorEastAsia" w:cstheme="majorBidi"/>
        <w:b/>
        <w:bCs/>
      </w:rPr>
      <w:t xml:space="preserve">Page </w:t>
    </w:r>
    <w:r w:rsidRPr="00494846">
      <w:rPr>
        <w:rFonts w:eastAsiaTheme="minorEastAsia"/>
      </w:rPr>
      <w:fldChar w:fldCharType="begin"/>
    </w:r>
    <w:r w:rsidRPr="00494846">
      <w:instrText xml:space="preserve"> PAGE  \* MERGEFORMAT </w:instrText>
    </w:r>
    <w:r w:rsidRPr="00494846">
      <w:rPr>
        <w:rFonts w:eastAsiaTheme="minorEastAsia"/>
      </w:rPr>
      <w:fldChar w:fldCharType="separate"/>
    </w:r>
    <w:r w:rsidR="004376DC" w:rsidRPr="004376DC">
      <w:rPr>
        <w:rFonts w:eastAsiaTheme="majorEastAsia" w:cstheme="majorBidi"/>
        <w:b/>
        <w:bCs/>
        <w:noProof/>
      </w:rPr>
      <w:t>4</w:t>
    </w:r>
    <w:r w:rsidRPr="00494846">
      <w:rPr>
        <w:rFonts w:eastAsiaTheme="majorEastAsia" w:cstheme="majorBidi"/>
        <w:b/>
        <w:bCs/>
        <w:noProof/>
      </w:rPr>
      <w:fldChar w:fldCharType="end"/>
    </w:r>
  </w:p>
  <w:p w14:paraId="04CFE943" w14:textId="77777777" w:rsidR="00494846" w:rsidRPr="00494846" w:rsidRDefault="00494846" w:rsidP="00494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DD04" w14:textId="5169C051" w:rsidR="00494846" w:rsidRPr="00494846" w:rsidRDefault="00494846" w:rsidP="00494846">
    <w:pPr>
      <w:pStyle w:val="Footer"/>
      <w:jc w:val="center"/>
    </w:pPr>
    <w:r w:rsidRPr="00494846">
      <w:rPr>
        <w:rFonts w:eastAsiaTheme="majorEastAsia" w:cstheme="majorBidi"/>
        <w:b/>
        <w:bCs/>
      </w:rPr>
      <w:t xml:space="preserve">Page </w:t>
    </w:r>
    <w:r w:rsidRPr="00494846">
      <w:rPr>
        <w:rFonts w:eastAsiaTheme="minorEastAsia"/>
      </w:rPr>
      <w:fldChar w:fldCharType="begin"/>
    </w:r>
    <w:r w:rsidRPr="00494846">
      <w:instrText xml:space="preserve"> PAGE  \* MERGEFORMAT </w:instrText>
    </w:r>
    <w:r w:rsidRPr="00494846">
      <w:rPr>
        <w:rFonts w:eastAsiaTheme="minorEastAsia"/>
      </w:rPr>
      <w:fldChar w:fldCharType="separate"/>
    </w:r>
    <w:r w:rsidR="004376DC" w:rsidRPr="004376DC">
      <w:rPr>
        <w:rFonts w:eastAsiaTheme="majorEastAsia" w:cstheme="majorBidi"/>
        <w:b/>
        <w:bCs/>
        <w:noProof/>
      </w:rPr>
      <w:t>1</w:t>
    </w:r>
    <w:r w:rsidRPr="00494846">
      <w:rPr>
        <w:rFonts w:eastAsiaTheme="majorEastAsia" w:cstheme="majorBid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341E" w14:textId="77777777" w:rsidR="00BA0F9C" w:rsidRDefault="00BA0F9C" w:rsidP="000F046F">
      <w:pPr>
        <w:spacing w:after="0" w:line="240" w:lineRule="auto"/>
      </w:pPr>
      <w:r>
        <w:separator/>
      </w:r>
    </w:p>
  </w:footnote>
  <w:footnote w:type="continuationSeparator" w:id="0">
    <w:p w14:paraId="22196233" w14:textId="77777777" w:rsidR="00BA0F9C" w:rsidRDefault="00BA0F9C" w:rsidP="000F046F">
      <w:pPr>
        <w:spacing w:after="0" w:line="240" w:lineRule="auto"/>
      </w:pPr>
      <w:r>
        <w:continuationSeparator/>
      </w:r>
    </w:p>
  </w:footnote>
  <w:footnote w:type="continuationNotice" w:id="1">
    <w:p w14:paraId="1B273B3D" w14:textId="77777777" w:rsidR="00BA0F9C" w:rsidRDefault="00BA0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5A0C" w14:textId="3076E099" w:rsidR="00494846" w:rsidRDefault="002905BE" w:rsidP="0067039E">
    <w:pPr>
      <w:pStyle w:val="Header"/>
      <w:jc w:val="center"/>
    </w:pPr>
    <w:r>
      <w:rPr>
        <w:noProof/>
      </w:rPr>
      <w:drawing>
        <wp:inline distT="0" distB="0" distL="0" distR="0" wp14:anchorId="5B932A44" wp14:editId="7DE22075">
          <wp:extent cx="4155172" cy="1889760"/>
          <wp:effectExtent l="0" t="0" r="0" b="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897" cy="1890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67006" w14:textId="77777777" w:rsidR="0067039E" w:rsidRDefault="0067039E" w:rsidP="006703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DF3"/>
    <w:multiLevelType w:val="hybridMultilevel"/>
    <w:tmpl w:val="BB36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DBD"/>
    <w:multiLevelType w:val="hybridMultilevel"/>
    <w:tmpl w:val="4410A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0F0"/>
    <w:multiLevelType w:val="multilevel"/>
    <w:tmpl w:val="2D7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73A"/>
    <w:multiLevelType w:val="hybridMultilevel"/>
    <w:tmpl w:val="EA6CC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5BFB"/>
    <w:multiLevelType w:val="hybridMultilevel"/>
    <w:tmpl w:val="D37009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114F9"/>
    <w:multiLevelType w:val="hybridMultilevel"/>
    <w:tmpl w:val="C5640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2899"/>
    <w:multiLevelType w:val="hybridMultilevel"/>
    <w:tmpl w:val="D256E0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2308"/>
    <w:multiLevelType w:val="hybridMultilevel"/>
    <w:tmpl w:val="3B36E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44534">
    <w:abstractNumId w:val="5"/>
  </w:num>
  <w:num w:numId="2" w16cid:durableId="675768132">
    <w:abstractNumId w:val="0"/>
  </w:num>
  <w:num w:numId="3" w16cid:durableId="358507543">
    <w:abstractNumId w:val="3"/>
  </w:num>
  <w:num w:numId="4" w16cid:durableId="1895971014">
    <w:abstractNumId w:val="1"/>
  </w:num>
  <w:num w:numId="5" w16cid:durableId="2126000982">
    <w:abstractNumId w:val="7"/>
  </w:num>
  <w:num w:numId="6" w16cid:durableId="1840002276">
    <w:abstractNumId w:val="4"/>
  </w:num>
  <w:num w:numId="7" w16cid:durableId="642809806">
    <w:abstractNumId w:val="6"/>
  </w:num>
  <w:num w:numId="8" w16cid:durableId="2616951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pn.findlay@gmail.com">
    <w15:presenceInfo w15:providerId="AD" w15:userId="S::urn:spo:guest#mpn.findlay@gmail.com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D3"/>
    <w:rsid w:val="00000DA7"/>
    <w:rsid w:val="00003B18"/>
    <w:rsid w:val="00004087"/>
    <w:rsid w:val="00024400"/>
    <w:rsid w:val="0002703F"/>
    <w:rsid w:val="000315F2"/>
    <w:rsid w:val="00034F9F"/>
    <w:rsid w:val="000445C3"/>
    <w:rsid w:val="000447B7"/>
    <w:rsid w:val="00055B82"/>
    <w:rsid w:val="00080FCC"/>
    <w:rsid w:val="00081856"/>
    <w:rsid w:val="000B5333"/>
    <w:rsid w:val="000C6CBA"/>
    <w:rsid w:val="000D180B"/>
    <w:rsid w:val="000D2BE6"/>
    <w:rsid w:val="000D3A8A"/>
    <w:rsid w:val="000D5C8C"/>
    <w:rsid w:val="000E3A51"/>
    <w:rsid w:val="000F046F"/>
    <w:rsid w:val="000F2CD2"/>
    <w:rsid w:val="001055F5"/>
    <w:rsid w:val="0011685D"/>
    <w:rsid w:val="001245CA"/>
    <w:rsid w:val="00126B4C"/>
    <w:rsid w:val="00130E51"/>
    <w:rsid w:val="00135DC0"/>
    <w:rsid w:val="0013686A"/>
    <w:rsid w:val="00136D92"/>
    <w:rsid w:val="00153995"/>
    <w:rsid w:val="001569B8"/>
    <w:rsid w:val="001664D5"/>
    <w:rsid w:val="00166628"/>
    <w:rsid w:val="00171593"/>
    <w:rsid w:val="00184BE3"/>
    <w:rsid w:val="001928A7"/>
    <w:rsid w:val="00194DFC"/>
    <w:rsid w:val="001B17FB"/>
    <w:rsid w:val="001B7244"/>
    <w:rsid w:val="001B72DD"/>
    <w:rsid w:val="001B7C44"/>
    <w:rsid w:val="001C2CCD"/>
    <w:rsid w:val="001C7116"/>
    <w:rsid w:val="001F5D02"/>
    <w:rsid w:val="00222137"/>
    <w:rsid w:val="00224D68"/>
    <w:rsid w:val="002339D7"/>
    <w:rsid w:val="00233F32"/>
    <w:rsid w:val="002523EF"/>
    <w:rsid w:val="00252DAE"/>
    <w:rsid w:val="002670B1"/>
    <w:rsid w:val="00272989"/>
    <w:rsid w:val="002905BE"/>
    <w:rsid w:val="0029330A"/>
    <w:rsid w:val="002A6529"/>
    <w:rsid w:val="002C5FF2"/>
    <w:rsid w:val="002F15B6"/>
    <w:rsid w:val="003057F9"/>
    <w:rsid w:val="00317330"/>
    <w:rsid w:val="00347642"/>
    <w:rsid w:val="00356FDF"/>
    <w:rsid w:val="0038136E"/>
    <w:rsid w:val="00395B51"/>
    <w:rsid w:val="003A3987"/>
    <w:rsid w:val="003A5BBE"/>
    <w:rsid w:val="003B030A"/>
    <w:rsid w:val="003B0403"/>
    <w:rsid w:val="003B6173"/>
    <w:rsid w:val="003C349C"/>
    <w:rsid w:val="003D357C"/>
    <w:rsid w:val="003D3EC7"/>
    <w:rsid w:val="003F320E"/>
    <w:rsid w:val="003F5408"/>
    <w:rsid w:val="0040499E"/>
    <w:rsid w:val="004222A1"/>
    <w:rsid w:val="004302A3"/>
    <w:rsid w:val="004376DC"/>
    <w:rsid w:val="004412EE"/>
    <w:rsid w:val="0045245D"/>
    <w:rsid w:val="00470762"/>
    <w:rsid w:val="00473533"/>
    <w:rsid w:val="0047444A"/>
    <w:rsid w:val="00487794"/>
    <w:rsid w:val="00492DC1"/>
    <w:rsid w:val="00494846"/>
    <w:rsid w:val="00496D53"/>
    <w:rsid w:val="004971DF"/>
    <w:rsid w:val="004B3AA9"/>
    <w:rsid w:val="004D30E6"/>
    <w:rsid w:val="004D51AC"/>
    <w:rsid w:val="004E2B7E"/>
    <w:rsid w:val="004E542D"/>
    <w:rsid w:val="004F436D"/>
    <w:rsid w:val="004F6EC6"/>
    <w:rsid w:val="005101E7"/>
    <w:rsid w:val="00516EBA"/>
    <w:rsid w:val="00526F37"/>
    <w:rsid w:val="00532A32"/>
    <w:rsid w:val="00534AAB"/>
    <w:rsid w:val="00537D07"/>
    <w:rsid w:val="00553DFF"/>
    <w:rsid w:val="0055592E"/>
    <w:rsid w:val="005732B9"/>
    <w:rsid w:val="00574AFE"/>
    <w:rsid w:val="00575290"/>
    <w:rsid w:val="00583579"/>
    <w:rsid w:val="005A0ED3"/>
    <w:rsid w:val="005B22B0"/>
    <w:rsid w:val="005B5A7C"/>
    <w:rsid w:val="005B6CF7"/>
    <w:rsid w:val="005E0899"/>
    <w:rsid w:val="005F1E18"/>
    <w:rsid w:val="005F4C44"/>
    <w:rsid w:val="005F534E"/>
    <w:rsid w:val="005F591E"/>
    <w:rsid w:val="006109C0"/>
    <w:rsid w:val="00617F83"/>
    <w:rsid w:val="00665514"/>
    <w:rsid w:val="0067039E"/>
    <w:rsid w:val="00671107"/>
    <w:rsid w:val="00674879"/>
    <w:rsid w:val="00676D3F"/>
    <w:rsid w:val="00677BEE"/>
    <w:rsid w:val="0068083B"/>
    <w:rsid w:val="0068330C"/>
    <w:rsid w:val="00684CE4"/>
    <w:rsid w:val="006915F4"/>
    <w:rsid w:val="00691D49"/>
    <w:rsid w:val="006C63AD"/>
    <w:rsid w:val="006D43A5"/>
    <w:rsid w:val="006F1B8F"/>
    <w:rsid w:val="006F3493"/>
    <w:rsid w:val="006F5536"/>
    <w:rsid w:val="00711BB7"/>
    <w:rsid w:val="007218FF"/>
    <w:rsid w:val="0072663A"/>
    <w:rsid w:val="00736141"/>
    <w:rsid w:val="0076388A"/>
    <w:rsid w:val="00774808"/>
    <w:rsid w:val="007855F5"/>
    <w:rsid w:val="007B1944"/>
    <w:rsid w:val="007C08D5"/>
    <w:rsid w:val="007D476E"/>
    <w:rsid w:val="007F633E"/>
    <w:rsid w:val="00815992"/>
    <w:rsid w:val="00822DD4"/>
    <w:rsid w:val="00834BB5"/>
    <w:rsid w:val="00834E3E"/>
    <w:rsid w:val="00835254"/>
    <w:rsid w:val="00842B7B"/>
    <w:rsid w:val="00844BE4"/>
    <w:rsid w:val="00855DA4"/>
    <w:rsid w:val="00860123"/>
    <w:rsid w:val="00864A63"/>
    <w:rsid w:val="00865097"/>
    <w:rsid w:val="00865505"/>
    <w:rsid w:val="00871237"/>
    <w:rsid w:val="008755EF"/>
    <w:rsid w:val="00883DAF"/>
    <w:rsid w:val="008917FA"/>
    <w:rsid w:val="008B3FA8"/>
    <w:rsid w:val="008B6E20"/>
    <w:rsid w:val="008B73D7"/>
    <w:rsid w:val="008E0391"/>
    <w:rsid w:val="008E7425"/>
    <w:rsid w:val="009064B3"/>
    <w:rsid w:val="00915A7B"/>
    <w:rsid w:val="00932A16"/>
    <w:rsid w:val="00944120"/>
    <w:rsid w:val="00944FD9"/>
    <w:rsid w:val="00954EB4"/>
    <w:rsid w:val="00965092"/>
    <w:rsid w:val="00966B1D"/>
    <w:rsid w:val="00970353"/>
    <w:rsid w:val="00970BEC"/>
    <w:rsid w:val="00971D1A"/>
    <w:rsid w:val="00972C4A"/>
    <w:rsid w:val="00973FEE"/>
    <w:rsid w:val="00976015"/>
    <w:rsid w:val="00977541"/>
    <w:rsid w:val="009C63C4"/>
    <w:rsid w:val="009D3AAA"/>
    <w:rsid w:val="009E709B"/>
    <w:rsid w:val="009F3603"/>
    <w:rsid w:val="00A06C62"/>
    <w:rsid w:val="00A1208C"/>
    <w:rsid w:val="00A14B8A"/>
    <w:rsid w:val="00A22AF8"/>
    <w:rsid w:val="00A22F62"/>
    <w:rsid w:val="00A23FCD"/>
    <w:rsid w:val="00A24F42"/>
    <w:rsid w:val="00A54EB3"/>
    <w:rsid w:val="00A557E4"/>
    <w:rsid w:val="00A727BE"/>
    <w:rsid w:val="00A7330F"/>
    <w:rsid w:val="00A80233"/>
    <w:rsid w:val="00A836B7"/>
    <w:rsid w:val="00A83A3E"/>
    <w:rsid w:val="00A949B7"/>
    <w:rsid w:val="00A95AF9"/>
    <w:rsid w:val="00A97C7D"/>
    <w:rsid w:val="00AA2E05"/>
    <w:rsid w:val="00AA6768"/>
    <w:rsid w:val="00AA6840"/>
    <w:rsid w:val="00AA761C"/>
    <w:rsid w:val="00AB0ACE"/>
    <w:rsid w:val="00AB672B"/>
    <w:rsid w:val="00AE3EA6"/>
    <w:rsid w:val="00B03CDB"/>
    <w:rsid w:val="00B0466C"/>
    <w:rsid w:val="00B17D27"/>
    <w:rsid w:val="00B2057E"/>
    <w:rsid w:val="00B3137D"/>
    <w:rsid w:val="00B32109"/>
    <w:rsid w:val="00B55930"/>
    <w:rsid w:val="00B60CC4"/>
    <w:rsid w:val="00B67362"/>
    <w:rsid w:val="00B81B20"/>
    <w:rsid w:val="00B836D2"/>
    <w:rsid w:val="00B869B8"/>
    <w:rsid w:val="00BA0B66"/>
    <w:rsid w:val="00BA0F9C"/>
    <w:rsid w:val="00BB37AB"/>
    <w:rsid w:val="00BB5353"/>
    <w:rsid w:val="00BD12C6"/>
    <w:rsid w:val="00BD16A4"/>
    <w:rsid w:val="00BF1F8C"/>
    <w:rsid w:val="00BF202D"/>
    <w:rsid w:val="00C01CD3"/>
    <w:rsid w:val="00C0447A"/>
    <w:rsid w:val="00C22AC7"/>
    <w:rsid w:val="00C26E79"/>
    <w:rsid w:val="00C46C80"/>
    <w:rsid w:val="00C574F5"/>
    <w:rsid w:val="00C6038B"/>
    <w:rsid w:val="00C60BF3"/>
    <w:rsid w:val="00C661FB"/>
    <w:rsid w:val="00C75E6D"/>
    <w:rsid w:val="00C806F4"/>
    <w:rsid w:val="00C8567E"/>
    <w:rsid w:val="00CA4AFD"/>
    <w:rsid w:val="00CA6126"/>
    <w:rsid w:val="00CB2C8E"/>
    <w:rsid w:val="00CB4977"/>
    <w:rsid w:val="00CC1827"/>
    <w:rsid w:val="00CD1B4A"/>
    <w:rsid w:val="00CD1C82"/>
    <w:rsid w:val="00CD5718"/>
    <w:rsid w:val="00CD5E2D"/>
    <w:rsid w:val="00CD689D"/>
    <w:rsid w:val="00CE0D1B"/>
    <w:rsid w:val="00CF7340"/>
    <w:rsid w:val="00D074A5"/>
    <w:rsid w:val="00D10DA4"/>
    <w:rsid w:val="00D13D53"/>
    <w:rsid w:val="00D167D9"/>
    <w:rsid w:val="00D36B3F"/>
    <w:rsid w:val="00D501FF"/>
    <w:rsid w:val="00D5519F"/>
    <w:rsid w:val="00D64A77"/>
    <w:rsid w:val="00D665E3"/>
    <w:rsid w:val="00D66DF2"/>
    <w:rsid w:val="00D67401"/>
    <w:rsid w:val="00D71CB4"/>
    <w:rsid w:val="00D72E69"/>
    <w:rsid w:val="00D72FBF"/>
    <w:rsid w:val="00D7752B"/>
    <w:rsid w:val="00D81C11"/>
    <w:rsid w:val="00D916CB"/>
    <w:rsid w:val="00D92355"/>
    <w:rsid w:val="00D95DC4"/>
    <w:rsid w:val="00DB397F"/>
    <w:rsid w:val="00DC097E"/>
    <w:rsid w:val="00DC7335"/>
    <w:rsid w:val="00DD2EF6"/>
    <w:rsid w:val="00DE687E"/>
    <w:rsid w:val="00E17F87"/>
    <w:rsid w:val="00E212A7"/>
    <w:rsid w:val="00E217A7"/>
    <w:rsid w:val="00E246DB"/>
    <w:rsid w:val="00E43589"/>
    <w:rsid w:val="00E47FD0"/>
    <w:rsid w:val="00E52516"/>
    <w:rsid w:val="00E53FAA"/>
    <w:rsid w:val="00E574AF"/>
    <w:rsid w:val="00E84439"/>
    <w:rsid w:val="00E97BF4"/>
    <w:rsid w:val="00EA00C7"/>
    <w:rsid w:val="00EC716C"/>
    <w:rsid w:val="00EE1035"/>
    <w:rsid w:val="00EF106C"/>
    <w:rsid w:val="00EF200A"/>
    <w:rsid w:val="00F13458"/>
    <w:rsid w:val="00F3378B"/>
    <w:rsid w:val="00F36934"/>
    <w:rsid w:val="00F4650A"/>
    <w:rsid w:val="00F52F4C"/>
    <w:rsid w:val="00F6607F"/>
    <w:rsid w:val="00F71F84"/>
    <w:rsid w:val="00F753E5"/>
    <w:rsid w:val="00F755E7"/>
    <w:rsid w:val="00F922F6"/>
    <w:rsid w:val="00FA3743"/>
    <w:rsid w:val="00FB086E"/>
    <w:rsid w:val="00FB482F"/>
    <w:rsid w:val="00FB6345"/>
    <w:rsid w:val="00FC3B51"/>
    <w:rsid w:val="00FC3EA8"/>
    <w:rsid w:val="00FC60B3"/>
    <w:rsid w:val="00FD38A1"/>
    <w:rsid w:val="00FD4D26"/>
    <w:rsid w:val="00FD7108"/>
    <w:rsid w:val="00FE215A"/>
    <w:rsid w:val="00FE2389"/>
    <w:rsid w:val="00FF35D3"/>
    <w:rsid w:val="00FF50E0"/>
    <w:rsid w:val="00FF6D04"/>
    <w:rsid w:val="00FF6FD3"/>
    <w:rsid w:val="00FF79E1"/>
    <w:rsid w:val="18533657"/>
    <w:rsid w:val="1961142F"/>
    <w:rsid w:val="1A1C82C7"/>
    <w:rsid w:val="1AA50FDF"/>
    <w:rsid w:val="1EC0CB59"/>
    <w:rsid w:val="202FD099"/>
    <w:rsid w:val="338A723B"/>
    <w:rsid w:val="34C1A099"/>
    <w:rsid w:val="41A3F19B"/>
    <w:rsid w:val="42866968"/>
    <w:rsid w:val="5E0BB106"/>
    <w:rsid w:val="624E1B62"/>
    <w:rsid w:val="62D46784"/>
    <w:rsid w:val="66E60237"/>
    <w:rsid w:val="7177307B"/>
    <w:rsid w:val="76AB81D4"/>
    <w:rsid w:val="7CFF43E4"/>
    <w:rsid w:val="7E5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71C5E"/>
  <w15:docId w15:val="{B2AD580B-0303-4018-9DBC-018FAE9F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14"/>
    <w:pPr>
      <w:ind w:left="720"/>
      <w:contextualSpacing/>
    </w:pPr>
  </w:style>
  <w:style w:type="table" w:styleId="TableGrid">
    <w:name w:val="Table Grid"/>
    <w:basedOn w:val="TableNormal"/>
    <w:uiPriority w:val="59"/>
    <w:rsid w:val="00CD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120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6F"/>
  </w:style>
  <w:style w:type="paragraph" w:styleId="Footer">
    <w:name w:val="footer"/>
    <w:basedOn w:val="Normal"/>
    <w:link w:val="FooterChar"/>
    <w:uiPriority w:val="99"/>
    <w:unhideWhenUsed/>
    <w:rsid w:val="000F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6F"/>
  </w:style>
  <w:style w:type="paragraph" w:styleId="BalloonText">
    <w:name w:val="Balloon Text"/>
    <w:basedOn w:val="Normal"/>
    <w:link w:val="BalloonTextChar"/>
    <w:uiPriority w:val="99"/>
    <w:semiHidden/>
    <w:unhideWhenUsed/>
    <w:rsid w:val="004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4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9484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4846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6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B1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info@gutcancer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E36445E53664AAB216FAC22BA1053" ma:contentTypeVersion="2" ma:contentTypeDescription="Create a new document." ma:contentTypeScope="" ma:versionID="e9640989b76a17a0ab239046cae9e391">
  <xsd:schema xmlns:xsd="http://www.w3.org/2001/XMLSchema" xmlns:xs="http://www.w3.org/2001/XMLSchema" xmlns:p="http://schemas.microsoft.com/office/2006/metadata/properties" xmlns:ns2="c9b55b92-ad8e-4148-8d2e-894f4db9061b" targetNamespace="http://schemas.microsoft.com/office/2006/metadata/properties" ma:root="true" ma:fieldsID="c30a48b38849cb8b651476a7d32a1f40" ns2:_="">
    <xsd:import namespace="c9b55b92-ad8e-4148-8d2e-894f4db90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55b92-ad8e-4148-8d2e-894f4db90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19EBD-72E2-4429-96DB-59E9AFED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55b92-ad8e-4148-8d2e-894f4db90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38D16-3FF2-46E2-B43D-3DCD5AAA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608F-AFE6-4E38-936D-9FE4E437B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Thompson</dc:creator>
  <cp:lastModifiedBy>Kristin Bernstone</cp:lastModifiedBy>
  <cp:revision>14</cp:revision>
  <cp:lastPrinted>2019-02-18T19:22:00Z</cp:lastPrinted>
  <dcterms:created xsi:type="dcterms:W3CDTF">2022-08-09T09:18:00Z</dcterms:created>
  <dcterms:modified xsi:type="dcterms:W3CDTF">2023-05-18T23:51:00Z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0x010100D68E36445E53664AAB216FAC22BA1053</vt:lpwstr>
  </property>
  <property fmtid="{D5CDD505-2E9C-101B-9397-08002B2CF9AE}" pid="3" name="MediaServiceImageTags">
    <vt:lpwstr/>
  </property>
</Properties>
</file>